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69" w:rsidRDefault="00E21878" w:rsidP="008B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Исполнительного комитета г.Казани</w:t>
      </w:r>
    </w:p>
    <w:p w:rsidR="00E21878" w:rsidRDefault="00E21878" w:rsidP="008B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08.08.2018 №4328</w:t>
      </w:r>
    </w:p>
    <w:p w:rsidR="008B7A69" w:rsidRDefault="008B7A69" w:rsidP="008B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890" w:rsidRDefault="009C1890" w:rsidP="008B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890" w:rsidRDefault="009C1890" w:rsidP="008B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681" w:rsidRDefault="001C0681" w:rsidP="008B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890" w:rsidRDefault="009C1890" w:rsidP="008B7A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A69" w:rsidRPr="00E21878" w:rsidRDefault="008B7A69" w:rsidP="00E31F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9A1" w:rsidRPr="00E21878" w:rsidRDefault="00C739A1" w:rsidP="00E31F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92F" w:rsidRDefault="008B7A69" w:rsidP="00012DEA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90592F" w:rsidRDefault="008B7A69" w:rsidP="00012DEA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постановление Исполнительного комитета </w:t>
      </w:r>
    </w:p>
    <w:p w:rsidR="0090592F" w:rsidRDefault="008B7A69" w:rsidP="00012DEA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г.Казани от 25.05.2016 №2128</w:t>
      </w:r>
    </w:p>
    <w:p w:rsidR="0090592F" w:rsidRDefault="0090592F" w:rsidP="00012DEA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48F" w:rsidRDefault="008B7A69" w:rsidP="00012DEA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уточнения мероприятий Муниципальной программы профила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тики терроризма</w:t>
      </w:r>
      <w:proofErr w:type="gramEnd"/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экстремизма в г.Казани на 2016</w:t>
      </w:r>
      <w:r w:rsidR="009F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годы </w:t>
      </w:r>
      <w:r w:rsidRPr="00FA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</w:t>
      </w:r>
      <w:r w:rsidR="0090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A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новляю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B8448F" w:rsidRDefault="008B7A69" w:rsidP="00012DEA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№1 к Муниципальной программе профила</w:t>
      </w:r>
      <w:r w:rsidR="0090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тики терроризма и экстремизма в г.Казани на 2016</w:t>
      </w:r>
      <w:r w:rsidR="009F3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годы, утвержденной пост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новлением Исполнительного комитета г.Казани от 25.05.2016 №2128 «О Мун</w:t>
      </w:r>
      <w:r w:rsidR="0090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программе профилактики терроризма и эк</w:t>
      </w:r>
      <w:r w:rsidR="0090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тремизма в г.Казани на 2016</w:t>
      </w:r>
      <w:r w:rsidR="00107338" w:rsidRPr="0001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годы» (с учетом изменений, внесенных в него пост</w:t>
      </w:r>
      <w:r w:rsidR="0090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новлениями И</w:t>
      </w:r>
      <w:r w:rsidR="0090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полнительного комитета г.Казани от 27.12.2016 №5316, от 04.04.2017 №976, от 05.02.2018 №491, от 26.02.2018 №749</w:t>
      </w:r>
      <w:proofErr w:type="gramEnd"/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следующие изменения:</w:t>
      </w:r>
    </w:p>
    <w:p w:rsidR="00B8448F" w:rsidRPr="00012DEA" w:rsidRDefault="008B7A69" w:rsidP="00012DEA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пункт 1.8 изложить в следующей редакции:</w:t>
      </w:r>
    </w:p>
    <w:tbl>
      <w:tblPr>
        <w:tblpPr w:leftFromText="180" w:rightFromText="180" w:vertAnchor="text" w:tblpY="1"/>
        <w:tblOverlap w:val="never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2688"/>
        <w:gridCol w:w="1570"/>
        <w:gridCol w:w="557"/>
        <w:gridCol w:w="8"/>
        <w:gridCol w:w="425"/>
        <w:gridCol w:w="561"/>
        <w:gridCol w:w="569"/>
        <w:gridCol w:w="421"/>
      </w:tblGrid>
      <w:tr w:rsidR="00664494" w:rsidRPr="00FA3758" w:rsidTr="00664494">
        <w:trPr>
          <w:trHeight w:val="557"/>
        </w:trPr>
        <w:tc>
          <w:tcPr>
            <w:tcW w:w="1704" w:type="pct"/>
            <w:vMerge w:val="restart"/>
            <w:shd w:val="clear" w:color="auto" w:fill="auto"/>
          </w:tcPr>
          <w:p w:rsidR="00107338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</w:t>
            </w:r>
            <w:proofErr w:type="gramStart"/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основных</w:t>
            </w:r>
            <w:proofErr w:type="gramEnd"/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B7A69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8B7A69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8B7A69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Сроки выпо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нения осно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ных меропр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тий</w:t>
            </w:r>
          </w:p>
        </w:tc>
        <w:tc>
          <w:tcPr>
            <w:tcW w:w="1232" w:type="pct"/>
            <w:gridSpan w:val="6"/>
            <w:shd w:val="clear" w:color="auto" w:fill="auto"/>
          </w:tcPr>
          <w:p w:rsidR="008B7A69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Финансирование </w:t>
            </w:r>
          </w:p>
          <w:p w:rsidR="008B7A69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по годам</w:t>
            </w:r>
          </w:p>
        </w:tc>
      </w:tr>
      <w:tr w:rsidR="00664494" w:rsidRPr="00FA3758" w:rsidTr="00012DEA">
        <w:trPr>
          <w:cantSplit/>
          <w:trHeight w:val="718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48F" w:rsidRPr="00012DEA" w:rsidRDefault="00B8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48F" w:rsidRPr="00012DEA" w:rsidRDefault="00B8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B8448F" w:rsidRPr="00012DEA" w:rsidRDefault="00B8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shd w:val="clear" w:color="auto" w:fill="auto"/>
            <w:textDirection w:val="btLr"/>
          </w:tcPr>
          <w:p w:rsidR="00B8448F" w:rsidRPr="00012DEA" w:rsidRDefault="0090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0" w:type="pct"/>
            <w:gridSpan w:val="2"/>
            <w:shd w:val="clear" w:color="auto" w:fill="auto"/>
            <w:textDirection w:val="btLr"/>
          </w:tcPr>
          <w:p w:rsidR="00B8448F" w:rsidRPr="00012DEA" w:rsidRDefault="0090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B8448F" w:rsidRPr="00012DEA" w:rsidRDefault="0090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6" w:type="pct"/>
            <w:shd w:val="clear" w:color="auto" w:fill="auto"/>
            <w:textDirection w:val="btLr"/>
          </w:tcPr>
          <w:p w:rsidR="00B8448F" w:rsidRPr="00012DEA" w:rsidRDefault="0090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B8448F" w:rsidRPr="00012DEA" w:rsidRDefault="0090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664494" w:rsidRPr="00FA3758" w:rsidTr="00012DEA">
        <w:trPr>
          <w:cantSplit/>
          <w:trHeight w:val="3397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35169B" w:rsidRPr="00012DEA" w:rsidRDefault="0090592F" w:rsidP="00FA3758">
            <w:pPr>
              <w:shd w:val="clear" w:color="auto" w:fill="FFFFFF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«1.8. Проведение мониторинга средств массовой информации, 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тернета в целях выявления фактов распространения экстремистской идеологии, основанной на вражде по национальному, этническому, рел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гиозному, расовому признаку, либо принадлежности </w:t>
            </w:r>
            <w:proofErr w:type="gramStart"/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169B" w:rsidRPr="00012DEA" w:rsidRDefault="0090592F" w:rsidP="00FA3758">
            <w:pPr>
              <w:shd w:val="clear" w:color="auto" w:fill="FFFFFF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r w:rsidR="00FA3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еленной 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группе, а также используемых в целях проп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ганды нацистских идей, нетрадиц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религиозных течений</w:t>
            </w:r>
          </w:p>
        </w:tc>
        <w:tc>
          <w:tcPr>
            <w:tcW w:w="1303" w:type="pct"/>
            <w:shd w:val="clear" w:color="auto" w:fill="auto"/>
          </w:tcPr>
          <w:p w:rsidR="0035169B" w:rsidRPr="00012DEA" w:rsidRDefault="0090592F" w:rsidP="00FA3758">
            <w:pPr>
              <w:shd w:val="clear" w:color="auto" w:fill="FFFFFF"/>
              <w:tabs>
                <w:tab w:val="left" w:pos="4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Исполнительного комитета г.Казани,</w:t>
            </w:r>
            <w:r w:rsidRPr="00012DE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по развитию языков и взаим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действию с общественными  организациями Аппарата Исполнительного комитета г.Казани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МКУ «Казанский городской общественный </w:t>
            </w:r>
          </w:p>
          <w:p w:rsidR="0035169B" w:rsidRPr="00012DEA" w:rsidRDefault="0090592F" w:rsidP="00FA3758">
            <w:pPr>
              <w:shd w:val="clear" w:color="auto" w:fill="FFFFFF"/>
              <w:tabs>
                <w:tab w:val="left" w:pos="4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центр», УМВД России по г.Казани (по согласованию), Отдел по Казанской зоне ЦПЭ МВД по РТ</w:t>
            </w:r>
          </w:p>
          <w:p w:rsidR="0035169B" w:rsidRPr="00012DEA" w:rsidRDefault="0090592F" w:rsidP="00FA3758">
            <w:pPr>
              <w:shd w:val="clear" w:color="auto" w:fill="FFFFFF"/>
              <w:tabs>
                <w:tab w:val="left" w:pos="4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761" w:type="pct"/>
            <w:shd w:val="clear" w:color="auto" w:fill="auto"/>
          </w:tcPr>
          <w:p w:rsidR="00664494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012D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2016–2020 </w:t>
            </w:r>
          </w:p>
          <w:p w:rsidR="0035169B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годы</w:t>
            </w:r>
          </w:p>
          <w:p w:rsidR="0035169B" w:rsidRPr="00012DEA" w:rsidRDefault="0035169B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auto"/>
          </w:tcPr>
          <w:p w:rsidR="0035169B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" w:type="pct"/>
            <w:shd w:val="clear" w:color="auto" w:fill="auto"/>
          </w:tcPr>
          <w:p w:rsidR="0035169B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35169B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35169B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" w:type="pct"/>
            <w:shd w:val="clear" w:color="auto" w:fill="auto"/>
          </w:tcPr>
          <w:p w:rsidR="0035169B" w:rsidRPr="00012DEA" w:rsidRDefault="0090592F" w:rsidP="00FA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-»</w:t>
            </w:r>
          </w:p>
        </w:tc>
      </w:tr>
    </w:tbl>
    <w:p w:rsidR="00B8448F" w:rsidRPr="00012DEA" w:rsidRDefault="00B8448F" w:rsidP="00012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779" w:rsidDel="00E21878" w:rsidRDefault="009F3779" w:rsidP="008B7A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del w:id="0" w:author="Хамков Кирилл Викторович" w:date="2018-08-08T16:06:00Z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FB6834" w:rsidRDefault="00FB6834" w:rsidP="00E218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A69" w:rsidRPr="008B7A69" w:rsidRDefault="008B7A69" w:rsidP="008B7A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</w:t>
      </w:r>
      <w:r w:rsidR="00664494" w:rsidRPr="0001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2.1 изложить в следующей редакции:</w:t>
      </w:r>
    </w:p>
    <w:tbl>
      <w:tblPr>
        <w:tblpPr w:leftFromText="180" w:rightFromText="180" w:vertAnchor="text" w:tblpY="1"/>
        <w:tblOverlap w:val="never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2406"/>
        <w:gridCol w:w="1698"/>
        <w:gridCol w:w="555"/>
        <w:gridCol w:w="724"/>
        <w:gridCol w:w="704"/>
        <w:gridCol w:w="561"/>
        <w:gridCol w:w="431"/>
      </w:tblGrid>
      <w:tr w:rsidR="008B7A69" w:rsidRPr="008B7A69" w:rsidTr="002F3975">
        <w:tc>
          <w:tcPr>
            <w:tcW w:w="1519" w:type="pct"/>
            <w:vMerge w:val="restart"/>
            <w:shd w:val="clear" w:color="auto" w:fill="auto"/>
          </w:tcPr>
          <w:p w:rsidR="00107338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</w:t>
            </w:r>
            <w:proofErr w:type="gramStart"/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основных</w:t>
            </w:r>
            <w:proofErr w:type="gramEnd"/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83" w:type="pct"/>
            <w:vMerge w:val="restart"/>
            <w:shd w:val="clear" w:color="auto" w:fill="auto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Сроки выпо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нения основных   мероприятий</w:t>
            </w:r>
          </w:p>
        </w:tc>
        <w:tc>
          <w:tcPr>
            <w:tcW w:w="1464" w:type="pct"/>
            <w:gridSpan w:val="5"/>
            <w:shd w:val="clear" w:color="auto" w:fill="auto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Финансирование  </w:t>
            </w:r>
          </w:p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по годам</w:t>
            </w:r>
          </w:p>
        </w:tc>
      </w:tr>
      <w:tr w:rsidR="008B7A69" w:rsidRPr="008B7A69" w:rsidTr="002F3975">
        <w:trPr>
          <w:cantSplit/>
          <w:trHeight w:val="718"/>
        </w:trPr>
        <w:tc>
          <w:tcPr>
            <w:tcW w:w="1519" w:type="pct"/>
            <w:vMerge/>
            <w:shd w:val="clear" w:color="auto" w:fill="auto"/>
          </w:tcPr>
          <w:p w:rsidR="008B7A69" w:rsidRPr="00012DEA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:rsidR="008B7A69" w:rsidRPr="00012DEA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B7A69" w:rsidRPr="00012DEA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6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8B7A69" w:rsidRPr="008B7A69" w:rsidTr="002F3975">
        <w:trPr>
          <w:cantSplit/>
          <w:trHeight w:val="3393"/>
        </w:trPr>
        <w:tc>
          <w:tcPr>
            <w:tcW w:w="1519" w:type="pct"/>
            <w:shd w:val="clear" w:color="auto" w:fill="auto"/>
          </w:tcPr>
          <w:p w:rsidR="008B7A69" w:rsidRPr="00012DEA" w:rsidRDefault="0090592F" w:rsidP="009C1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«2.1. Оказание содействия н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организациям, ведущим работу в сфере прот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водействия идеологии террори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религиозным организациям в реализации социально значимых проектов и проведение меропр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ятий, направленных на проф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лактику религиозного экстр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мизма</w:t>
            </w:r>
          </w:p>
        </w:tc>
        <w:tc>
          <w:tcPr>
            <w:tcW w:w="1183" w:type="pct"/>
            <w:shd w:val="clear" w:color="auto" w:fill="auto"/>
          </w:tcPr>
          <w:p w:rsidR="008B7A69" w:rsidRPr="00012DEA" w:rsidRDefault="0090592F" w:rsidP="0037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вопросам общественной безопа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 и взаимодействию с правоохранительными органами,   отдел по ра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витию языков и взаим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действию с обществе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ными организациями 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Исполнител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комитета г.Казани, администрации районов,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Префектура «Старый город»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Исполнительного комитета г.Казани</w:t>
            </w:r>
          </w:p>
        </w:tc>
        <w:tc>
          <w:tcPr>
            <w:tcW w:w="835" w:type="pct"/>
            <w:shd w:val="clear" w:color="auto" w:fill="auto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2016–2020 годы</w:t>
            </w:r>
          </w:p>
          <w:p w:rsidR="008B7A69" w:rsidRPr="00012DEA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</w:tcPr>
          <w:p w:rsidR="008B7A69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8B7A69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8B7A69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8B7A69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" w:type="pct"/>
            <w:shd w:val="clear" w:color="auto" w:fill="auto"/>
          </w:tcPr>
          <w:p w:rsidR="008B7A69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-»</w:t>
            </w:r>
          </w:p>
        </w:tc>
      </w:tr>
    </w:tbl>
    <w:p w:rsidR="008B7A69" w:rsidRPr="00E31F89" w:rsidRDefault="008B7A69" w:rsidP="008B7A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372EBD" w:rsidRPr="008B7A69" w:rsidRDefault="008B7A69" w:rsidP="00FA37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пункт 3.3 изложить в следующей редакции:</w:t>
      </w:r>
    </w:p>
    <w:tbl>
      <w:tblPr>
        <w:tblpPr w:leftFromText="180" w:rightFromText="180" w:vertAnchor="text" w:tblpY="1"/>
        <w:tblOverlap w:val="never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390"/>
        <w:gridCol w:w="1701"/>
        <w:gridCol w:w="570"/>
        <w:gridCol w:w="724"/>
        <w:gridCol w:w="704"/>
        <w:gridCol w:w="561"/>
        <w:gridCol w:w="415"/>
      </w:tblGrid>
      <w:tr w:rsidR="008B7A69" w:rsidRPr="00FA3758" w:rsidTr="003F6B52">
        <w:tc>
          <w:tcPr>
            <w:tcW w:w="1527" w:type="pct"/>
            <w:vMerge w:val="restart"/>
            <w:shd w:val="clear" w:color="auto" w:fill="auto"/>
          </w:tcPr>
          <w:p w:rsidR="00107338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</w:t>
            </w:r>
            <w:proofErr w:type="gramStart"/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основных</w:t>
            </w:r>
            <w:proofErr w:type="gramEnd"/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75" w:type="pct"/>
            <w:vMerge w:val="restart"/>
            <w:shd w:val="clear" w:color="auto" w:fill="auto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Сроки выпо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012D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нения основных мероприятий</w:t>
            </w:r>
          </w:p>
        </w:tc>
        <w:tc>
          <w:tcPr>
            <w:tcW w:w="1462" w:type="pct"/>
            <w:gridSpan w:val="5"/>
            <w:shd w:val="clear" w:color="auto" w:fill="auto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Финансирование  </w:t>
            </w:r>
          </w:p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по годам</w:t>
            </w:r>
          </w:p>
        </w:tc>
      </w:tr>
      <w:tr w:rsidR="008B7A69" w:rsidRPr="00FA3758" w:rsidTr="003F6B52">
        <w:trPr>
          <w:cantSplit/>
          <w:trHeight w:val="718"/>
        </w:trPr>
        <w:tc>
          <w:tcPr>
            <w:tcW w:w="1527" w:type="pct"/>
            <w:vMerge/>
            <w:shd w:val="clear" w:color="auto" w:fill="auto"/>
          </w:tcPr>
          <w:p w:rsidR="008B7A69" w:rsidRPr="00012DEA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8B7A69" w:rsidRPr="00012DEA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:rsidR="008B7A69" w:rsidRPr="00012DEA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6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4" w:type="pct"/>
            <w:shd w:val="clear" w:color="auto" w:fill="auto"/>
            <w:textDirection w:val="btLr"/>
            <w:vAlign w:val="center"/>
          </w:tcPr>
          <w:p w:rsidR="008B7A69" w:rsidRPr="00012DEA" w:rsidRDefault="0090592F" w:rsidP="008B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3F6B52" w:rsidRPr="00FA3758" w:rsidTr="00F77220">
        <w:trPr>
          <w:cantSplit/>
          <w:trHeight w:val="4968"/>
        </w:trPr>
        <w:tc>
          <w:tcPr>
            <w:tcW w:w="1527" w:type="pct"/>
            <w:shd w:val="clear" w:color="auto" w:fill="auto"/>
          </w:tcPr>
          <w:p w:rsidR="003F6B52" w:rsidRPr="00012DEA" w:rsidRDefault="0090592F" w:rsidP="002F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«3.3. Организация и проведение адресной  предупредительной и профилактической работы с л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цами кате</w:t>
            </w:r>
            <w:r w:rsidR="00012DEA"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гории «особого вним</w:t>
            </w:r>
            <w:r w:rsidR="00012DEA"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12DEA"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ния», студенческой и учащейся молодежью, с выходцами из м</w:t>
            </w:r>
            <w:r w:rsidR="00012DEA"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12DEA"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сульманских стран, представит</w:t>
            </w:r>
            <w:r w:rsidR="00012DEA"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12DEA"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 этнорелигиозных диаспор</w:t>
            </w:r>
          </w:p>
          <w:p w:rsidR="003F6B52" w:rsidRPr="00012DEA" w:rsidRDefault="003F6B52" w:rsidP="00223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shd w:val="clear" w:color="auto" w:fill="auto"/>
          </w:tcPr>
          <w:p w:rsidR="003F6B52" w:rsidRPr="00012DEA" w:rsidRDefault="0090592F" w:rsidP="00533259">
            <w:pPr>
              <w:widowControl w:val="0"/>
              <w:shd w:val="clear" w:color="auto" w:fill="FFFFFF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вопросам общественной безопа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ности и </w:t>
            </w:r>
          </w:p>
          <w:p w:rsidR="003F6B52" w:rsidRPr="00012DEA" w:rsidRDefault="0090592F" w:rsidP="00533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взаимодействию  </w:t>
            </w:r>
            <w:proofErr w:type="gramStart"/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  <w:p w:rsidR="003F6B52" w:rsidRPr="00012DEA" w:rsidRDefault="0090592F" w:rsidP="00372EBD">
            <w:pPr>
              <w:widowControl w:val="0"/>
              <w:shd w:val="clear" w:color="auto" w:fill="FFFFFF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правоохранительными органами, отдел по ра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витию языков и взаим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действию с обществе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ными организациями Аппарата Исполнител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комитета г.Казани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образов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культ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012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ры,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 по делам детей и молодежи И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комитета г.Казани, Ассамблея народов Татарстана (по согласованию)</w:t>
            </w:r>
          </w:p>
        </w:tc>
        <w:tc>
          <w:tcPr>
            <w:tcW w:w="836" w:type="pct"/>
            <w:shd w:val="clear" w:color="auto" w:fill="auto"/>
          </w:tcPr>
          <w:p w:rsidR="003F6B52" w:rsidRPr="00012DEA" w:rsidRDefault="0090592F" w:rsidP="002F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2016–2020 годы</w:t>
            </w:r>
          </w:p>
        </w:tc>
        <w:tc>
          <w:tcPr>
            <w:tcW w:w="280" w:type="pct"/>
            <w:shd w:val="clear" w:color="auto" w:fill="auto"/>
          </w:tcPr>
          <w:p w:rsidR="003F6B52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3F6B52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:rsidR="003F6B52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3F6B52" w:rsidRPr="00012DEA" w:rsidRDefault="0090592F" w:rsidP="008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" w:type="pct"/>
            <w:shd w:val="clear" w:color="auto" w:fill="auto"/>
          </w:tcPr>
          <w:p w:rsidR="003F6B52" w:rsidRPr="00012DEA" w:rsidRDefault="0090592F" w:rsidP="002F397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-»</w:t>
            </w:r>
          </w:p>
        </w:tc>
      </w:tr>
    </w:tbl>
    <w:p w:rsidR="008B7A69" w:rsidRPr="008B7A69" w:rsidRDefault="008B7A69" w:rsidP="008B7A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92F" w:rsidRDefault="008B7A69" w:rsidP="00012DEA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A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1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12DEA" w:rsidRPr="0001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12DEA" w:rsidRPr="0001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полняющего обязанности первого заместителя Руководителя Исполнительного комитета г.Казани – начальника Управления культуры </w:t>
      </w:r>
      <w:proofErr w:type="spellStart"/>
      <w:r w:rsidR="00012DEA" w:rsidRPr="0001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А.И.Абзалова</w:t>
      </w:r>
      <w:proofErr w:type="spellEnd"/>
      <w:r w:rsidR="0001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7A69" w:rsidRPr="00FB6834" w:rsidRDefault="008B7A69" w:rsidP="008B7A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8"/>
      </w:tblGrid>
      <w:tr w:rsidR="008B7A69" w:rsidRPr="008B7A69" w:rsidTr="004B5098">
        <w:tc>
          <w:tcPr>
            <w:tcW w:w="5210" w:type="dxa"/>
            <w:shd w:val="clear" w:color="auto" w:fill="auto"/>
          </w:tcPr>
          <w:p w:rsidR="008B7A69" w:rsidRPr="008B7A69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210" w:type="dxa"/>
            <w:shd w:val="clear" w:color="auto" w:fill="auto"/>
          </w:tcPr>
          <w:p w:rsidR="008B7A69" w:rsidRPr="008B7A69" w:rsidRDefault="008B7A69" w:rsidP="008B7A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Д.Г.Калинкин</w:t>
            </w:r>
          </w:p>
        </w:tc>
      </w:tr>
    </w:tbl>
    <w:p w:rsidR="000E19BC" w:rsidRDefault="000E19BC"/>
    <w:sectPr w:rsidR="000E19BC" w:rsidSect="00FB6834">
      <w:headerReference w:type="default" r:id="rId8"/>
      <w:pgSz w:w="11905" w:h="16837"/>
      <w:pgMar w:top="813" w:right="1134" w:bottom="284" w:left="1134" w:header="28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C5" w:rsidRDefault="00CB1DC5" w:rsidP="00E31F89">
      <w:pPr>
        <w:spacing w:after="0" w:line="240" w:lineRule="auto"/>
      </w:pPr>
      <w:r>
        <w:separator/>
      </w:r>
    </w:p>
  </w:endnote>
  <w:endnote w:type="continuationSeparator" w:id="0">
    <w:p w:rsidR="00CB1DC5" w:rsidRDefault="00CB1DC5" w:rsidP="00E3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C5" w:rsidRDefault="00CB1DC5" w:rsidP="00E31F89">
      <w:pPr>
        <w:spacing w:after="0" w:line="240" w:lineRule="auto"/>
      </w:pPr>
      <w:r>
        <w:separator/>
      </w:r>
    </w:p>
  </w:footnote>
  <w:footnote w:type="continuationSeparator" w:id="0">
    <w:p w:rsidR="00CB1DC5" w:rsidRDefault="00CB1DC5" w:rsidP="00E3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AE" w:rsidRDefault="0090592F">
    <w:pPr>
      <w:pStyle w:val="a3"/>
      <w:jc w:val="center"/>
    </w:pPr>
    <w:r>
      <w:fldChar w:fldCharType="begin"/>
    </w:r>
    <w:r w:rsidR="00C00AFF">
      <w:instrText xml:space="preserve"> PAGE   \* MERGEFORMAT </w:instrText>
    </w:r>
    <w:r>
      <w:fldChar w:fldCharType="separate"/>
    </w:r>
    <w:r w:rsidR="00E21878">
      <w:rPr>
        <w:noProof/>
      </w:rPr>
      <w:t>2</w:t>
    </w:r>
    <w:r>
      <w:fldChar w:fldCharType="end"/>
    </w:r>
  </w:p>
  <w:p w:rsidR="001064AE" w:rsidRDefault="00CB1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3D"/>
    <w:rsid w:val="00012DEA"/>
    <w:rsid w:val="000E19BC"/>
    <w:rsid w:val="00107338"/>
    <w:rsid w:val="001C0681"/>
    <w:rsid w:val="001E3596"/>
    <w:rsid w:val="002C166A"/>
    <w:rsid w:val="002F3975"/>
    <w:rsid w:val="003246AB"/>
    <w:rsid w:val="00346625"/>
    <w:rsid w:val="0035169B"/>
    <w:rsid w:val="00372EBD"/>
    <w:rsid w:val="003C5E75"/>
    <w:rsid w:val="003F6B52"/>
    <w:rsid w:val="00533259"/>
    <w:rsid w:val="005B243D"/>
    <w:rsid w:val="00664494"/>
    <w:rsid w:val="00674BA0"/>
    <w:rsid w:val="008B7A69"/>
    <w:rsid w:val="0090592F"/>
    <w:rsid w:val="009462FF"/>
    <w:rsid w:val="009C0F33"/>
    <w:rsid w:val="009C1890"/>
    <w:rsid w:val="009D7C00"/>
    <w:rsid w:val="009F3779"/>
    <w:rsid w:val="00AF7500"/>
    <w:rsid w:val="00B46471"/>
    <w:rsid w:val="00B8448F"/>
    <w:rsid w:val="00BB3F7A"/>
    <w:rsid w:val="00C00AFF"/>
    <w:rsid w:val="00C739A1"/>
    <w:rsid w:val="00CA12AA"/>
    <w:rsid w:val="00CA5EF4"/>
    <w:rsid w:val="00CB1DC5"/>
    <w:rsid w:val="00D311A0"/>
    <w:rsid w:val="00D81527"/>
    <w:rsid w:val="00E0736E"/>
    <w:rsid w:val="00E21878"/>
    <w:rsid w:val="00E31F89"/>
    <w:rsid w:val="00E45E66"/>
    <w:rsid w:val="00E50C29"/>
    <w:rsid w:val="00E5638E"/>
    <w:rsid w:val="00E700AE"/>
    <w:rsid w:val="00ED549B"/>
    <w:rsid w:val="00FA3753"/>
    <w:rsid w:val="00FA3758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A69"/>
  </w:style>
  <w:style w:type="paragraph" w:styleId="a5">
    <w:name w:val="footer"/>
    <w:basedOn w:val="a"/>
    <w:link w:val="a6"/>
    <w:uiPriority w:val="99"/>
    <w:unhideWhenUsed/>
    <w:rsid w:val="00E3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F89"/>
  </w:style>
  <w:style w:type="paragraph" w:styleId="a7">
    <w:name w:val="Balloon Text"/>
    <w:basedOn w:val="a"/>
    <w:link w:val="a8"/>
    <w:uiPriority w:val="99"/>
    <w:semiHidden/>
    <w:unhideWhenUsed/>
    <w:rsid w:val="00CA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2A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72E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E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EB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E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EB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A3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A69"/>
  </w:style>
  <w:style w:type="paragraph" w:styleId="a5">
    <w:name w:val="footer"/>
    <w:basedOn w:val="a"/>
    <w:link w:val="a6"/>
    <w:uiPriority w:val="99"/>
    <w:unhideWhenUsed/>
    <w:rsid w:val="00E3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F89"/>
  </w:style>
  <w:style w:type="paragraph" w:styleId="a7">
    <w:name w:val="Balloon Text"/>
    <w:basedOn w:val="a"/>
    <w:link w:val="a8"/>
    <w:uiPriority w:val="99"/>
    <w:semiHidden/>
    <w:unhideWhenUsed/>
    <w:rsid w:val="00CA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2A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72E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2E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2EB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2E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2EB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A3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E45D-4CD2-4915-9808-04954327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Хамков Кирилл Викторович</dc:creator>
  <cp:lastModifiedBy>Хамков Кирилл Викторович</cp:lastModifiedBy>
  <cp:revision>4</cp:revision>
  <cp:lastPrinted>2018-07-20T07:11:00Z</cp:lastPrinted>
  <dcterms:created xsi:type="dcterms:W3CDTF">2018-07-20T07:49:00Z</dcterms:created>
  <dcterms:modified xsi:type="dcterms:W3CDTF">2018-08-08T13:06:00Z</dcterms:modified>
</cp:coreProperties>
</file>